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AC" w:rsidRDefault="00CB24AC" w:rsidP="00CB24AC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151A16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151A16">
        <w:rPr>
          <w:rFonts w:ascii="標楷體" w:eastAsia="標楷體" w:hAnsi="標楷體"/>
          <w:b/>
          <w:bCs/>
          <w:sz w:val="32"/>
          <w:szCs w:val="32"/>
        </w:rPr>
        <w:t>08</w:t>
      </w:r>
      <w:r w:rsidRPr="00151A16">
        <w:rPr>
          <w:rFonts w:ascii="標楷體" w:eastAsia="標楷體" w:hAnsi="標楷體" w:hint="eastAsia"/>
          <w:b/>
          <w:bCs/>
          <w:sz w:val="32"/>
          <w:szCs w:val="32"/>
        </w:rPr>
        <w:t>年度桃園市國際兒童人權日短片徵</w:t>
      </w:r>
      <w:r>
        <w:rPr>
          <w:rFonts w:ascii="標楷體" w:eastAsia="標楷體" w:hAnsi="標楷體" w:hint="eastAsia"/>
          <w:b/>
          <w:bCs/>
          <w:sz w:val="32"/>
          <w:szCs w:val="32"/>
        </w:rPr>
        <w:t>選活動辦法</w:t>
      </w:r>
    </w:p>
    <w:p w:rsidR="00FC2EED" w:rsidRPr="00FC2EED" w:rsidRDefault="00CB24AC" w:rsidP="00FC2EED">
      <w:pPr>
        <w:pStyle w:val="a7"/>
        <w:snapToGrid w:val="0"/>
        <w:ind w:leftChars="0" w:left="561" w:hangingChars="200" w:hanging="561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FC2EED">
        <w:rPr>
          <w:rFonts w:ascii="Times New Roman" w:eastAsia="標楷體" w:hAnsi="Times New Roman"/>
          <w:b/>
          <w:bCs/>
          <w:sz w:val="28"/>
          <w:szCs w:val="28"/>
        </w:rPr>
        <w:t>一、徵選目的：</w:t>
      </w:r>
      <w:r w:rsidRPr="00FC2EED">
        <w:rPr>
          <w:rFonts w:ascii="Times New Roman" w:eastAsia="標楷體" w:hAnsi="Times New Roman"/>
          <w:sz w:val="28"/>
          <w:szCs w:val="28"/>
        </w:rPr>
        <w:t>1989</w:t>
      </w:r>
      <w:r w:rsidRPr="00FC2EED">
        <w:rPr>
          <w:rFonts w:ascii="Times New Roman" w:eastAsia="標楷體" w:hAnsi="Times New Roman"/>
          <w:sz w:val="28"/>
          <w:szCs w:val="28"/>
        </w:rPr>
        <w:t>年聯合國大會將</w:t>
      </w:r>
      <w:r w:rsidRPr="00FC2EED">
        <w:rPr>
          <w:rFonts w:ascii="Times New Roman" w:eastAsia="標楷體" w:hAnsi="Times New Roman"/>
          <w:sz w:val="28"/>
          <w:szCs w:val="28"/>
        </w:rPr>
        <w:t>11</w:t>
      </w:r>
      <w:r w:rsidRPr="00FC2EED">
        <w:rPr>
          <w:rFonts w:ascii="Times New Roman" w:eastAsia="標楷體" w:hAnsi="Times New Roman"/>
          <w:sz w:val="28"/>
          <w:szCs w:val="28"/>
        </w:rPr>
        <w:t>月</w:t>
      </w:r>
      <w:r w:rsidRPr="00FC2EED">
        <w:rPr>
          <w:rFonts w:ascii="Times New Roman" w:eastAsia="標楷體" w:hAnsi="Times New Roman"/>
          <w:sz w:val="28"/>
          <w:szCs w:val="28"/>
        </w:rPr>
        <w:t>20</w:t>
      </w:r>
      <w:r w:rsidRPr="00FC2EED">
        <w:rPr>
          <w:rFonts w:ascii="Times New Roman" w:eastAsia="標楷體" w:hAnsi="Times New Roman"/>
          <w:sz w:val="28"/>
          <w:szCs w:val="28"/>
        </w:rPr>
        <w:t>日訂為國際兒童人權日，並通過兒童權利公約</w:t>
      </w:r>
      <w:r w:rsidRPr="00FC2EED">
        <w:rPr>
          <w:rFonts w:ascii="Times New Roman" w:eastAsia="標楷體" w:hAnsi="Times New Roman"/>
          <w:sz w:val="28"/>
          <w:szCs w:val="28"/>
        </w:rPr>
        <w:t>(CRC)</w:t>
      </w:r>
      <w:r w:rsidRPr="00FC2EED">
        <w:rPr>
          <w:rFonts w:ascii="Times New Roman" w:eastAsia="標楷體" w:hAnsi="Times New Roman"/>
          <w:sz w:val="28"/>
          <w:szCs w:val="28"/>
        </w:rPr>
        <w:t>，以兒童為主體，全面性保障兒童各項權利，包括禁止歧視、生命權、教育權、隱私權、健康權、表意權、免受經濟及性剝削等，期透過兒少以自身視角拍攝宣導短片達到推廣守護兒童權利之效。</w:t>
      </w:r>
    </w:p>
    <w:p w:rsidR="00FC2EED" w:rsidRPr="003773CF" w:rsidRDefault="00CB24AC" w:rsidP="00AE41A6">
      <w:pPr>
        <w:pStyle w:val="a7"/>
        <w:snapToGrid w:val="0"/>
        <w:spacing w:beforeLines="30" w:before="108"/>
        <w:ind w:leftChars="0" w:left="561" w:hangingChars="200" w:hanging="561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二、</w:t>
      </w:r>
      <w:r w:rsidR="00C42164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主辦單位：</w:t>
      </w:r>
      <w:r w:rsidR="00FC2EED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桃園市政府社會局</w:t>
      </w:r>
    </w:p>
    <w:p w:rsidR="00FC2EED" w:rsidRPr="003773CF" w:rsidRDefault="00C42164" w:rsidP="00AE41A6">
      <w:pPr>
        <w:pStyle w:val="a7"/>
        <w:snapToGrid w:val="0"/>
        <w:spacing w:beforeLines="10" w:before="36"/>
        <w:ind w:leftChars="0" w:left="561" w:hangingChars="200" w:hanging="561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三、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徵選內容：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拍攝主題至少需任選一項兒童權利公約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(CRC)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保障之權利內容，片長約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3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至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5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分鐘，影片不得涉及商業宣傳且需符合一般社會大眾觀看，參賽短片不論得獎與否皆不退還，如獲獎者另須提供主辦方原始無壓縮、無字幕檔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(avi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或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mov)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，版權歸桃園市政府社會局，並可重製無償使用作為相關宣導之用。</w:t>
      </w:r>
    </w:p>
    <w:p w:rsidR="00AE41A6" w:rsidRPr="003773CF" w:rsidRDefault="00C42164" w:rsidP="00AE41A6">
      <w:pPr>
        <w:pStyle w:val="a7"/>
        <w:snapToGrid w:val="0"/>
        <w:spacing w:beforeLines="10" w:before="36"/>
        <w:ind w:leftChars="0" w:left="561" w:hangingChars="200" w:hanging="561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四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、徵選資格：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凡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設籍桃園市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或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就讀桃園市各高中職、國中、國小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等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18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歲以下兒少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均可參加，須以個人報名，參賽影片數量不限。</w:t>
      </w:r>
    </w:p>
    <w:p w:rsidR="00AE41A6" w:rsidRPr="003773CF" w:rsidRDefault="00C42164" w:rsidP="00AE41A6">
      <w:pPr>
        <w:pStyle w:val="a7"/>
        <w:snapToGrid w:val="0"/>
        <w:spacing w:beforeLines="10" w:before="36"/>
        <w:ind w:leftChars="0" w:left="561" w:hangingChars="200" w:hanging="561"/>
        <w:jc w:val="both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五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、徵選期限：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即日起至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108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年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10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月</w:t>
      </w:r>
      <w:r w:rsidR="00AE41A6" w:rsidRPr="003773CF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2</w:t>
      </w:r>
      <w:r w:rsidR="009644C6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7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日截止，影片最晚須於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10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月</w:t>
      </w:r>
      <w:r w:rsidR="00AE41A6" w:rsidRPr="003773CF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2</w:t>
      </w:r>
      <w:r w:rsidR="009644C6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7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日下午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5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點前完成網路上傳至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YouTube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影音平台。</w:t>
      </w:r>
    </w:p>
    <w:p w:rsidR="00CB24AC" w:rsidRPr="003773CF" w:rsidRDefault="00FC2EED" w:rsidP="00AE41A6">
      <w:pPr>
        <w:pStyle w:val="a7"/>
        <w:snapToGrid w:val="0"/>
        <w:spacing w:beforeLines="10" w:before="36"/>
        <w:ind w:leftChars="0" w:left="561" w:hangingChars="200" w:hanging="561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六、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徵選規格：</w:t>
      </w:r>
    </w:p>
    <w:p w:rsidR="00CB24AC" w:rsidRPr="003773CF" w:rsidRDefault="00CB24AC" w:rsidP="00FC2EED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/>
          <w:color w:val="000000" w:themeColor="text1"/>
          <w:sz w:val="28"/>
          <w:szCs w:val="28"/>
        </w:rPr>
        <w:t>1.</w:t>
      </w:r>
      <w:r w:rsidRPr="003773CF">
        <w:rPr>
          <w:rFonts w:eastAsia="標楷體"/>
          <w:color w:val="000000" w:themeColor="text1"/>
          <w:sz w:val="28"/>
          <w:szCs w:val="28"/>
        </w:rPr>
        <w:t>拍攝器材：影片拍攝器材不限，舉凡手機、相機、攝影機或其他多媒體創作型態均可。</w:t>
      </w:r>
    </w:p>
    <w:p w:rsidR="00CB24AC" w:rsidRPr="003773CF" w:rsidRDefault="00CB24AC" w:rsidP="00FC2EED">
      <w:pPr>
        <w:pStyle w:val="a7"/>
        <w:snapToGrid w:val="0"/>
        <w:ind w:leftChars="100" w:left="520" w:hangingChars="100" w:hanging="28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color w:val="000000" w:themeColor="text1"/>
          <w:sz w:val="28"/>
          <w:szCs w:val="28"/>
        </w:rPr>
        <w:t>2.</w:t>
      </w:r>
      <w:r w:rsidRPr="003773CF">
        <w:rPr>
          <w:rFonts w:ascii="Times New Roman" w:eastAsia="標楷體" w:hAnsi="Times New Roman"/>
          <w:color w:val="000000" w:themeColor="text1"/>
          <w:sz w:val="28"/>
          <w:szCs w:val="28"/>
        </w:rPr>
        <w:t>影片手法：創作型態不拘，舉凡紀錄片、動畫片、劇情片、類廣告、專題報導均可。</w:t>
      </w:r>
    </w:p>
    <w:p w:rsidR="00CB24AC" w:rsidRPr="003773CF" w:rsidRDefault="00CB24AC" w:rsidP="00FC2EED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/>
          <w:color w:val="000000" w:themeColor="text1"/>
          <w:sz w:val="28"/>
          <w:szCs w:val="28"/>
        </w:rPr>
        <w:t>3.</w:t>
      </w:r>
      <w:r w:rsidRPr="003773CF">
        <w:rPr>
          <w:rFonts w:eastAsia="標楷體"/>
          <w:color w:val="000000" w:themeColor="text1"/>
          <w:sz w:val="28"/>
          <w:szCs w:val="28"/>
        </w:rPr>
        <w:t>影片長度：短片包含片頭、片尾，總長約</w:t>
      </w:r>
      <w:r w:rsidRPr="003773CF">
        <w:rPr>
          <w:rFonts w:eastAsia="標楷體"/>
          <w:color w:val="000000" w:themeColor="text1"/>
          <w:sz w:val="28"/>
          <w:szCs w:val="28"/>
        </w:rPr>
        <w:t>3</w:t>
      </w:r>
      <w:r w:rsidRPr="003773CF">
        <w:rPr>
          <w:rFonts w:eastAsia="標楷體"/>
          <w:color w:val="000000" w:themeColor="text1"/>
          <w:sz w:val="28"/>
          <w:szCs w:val="28"/>
        </w:rPr>
        <w:t>至</w:t>
      </w:r>
      <w:r w:rsidRPr="003773CF">
        <w:rPr>
          <w:rFonts w:eastAsia="標楷體"/>
          <w:color w:val="000000" w:themeColor="text1"/>
          <w:sz w:val="28"/>
          <w:szCs w:val="28"/>
        </w:rPr>
        <w:t>5</w:t>
      </w:r>
      <w:r w:rsidRPr="003773CF">
        <w:rPr>
          <w:rFonts w:eastAsia="標楷體"/>
          <w:color w:val="000000" w:themeColor="text1"/>
          <w:sz w:val="28"/>
          <w:szCs w:val="28"/>
        </w:rPr>
        <w:t>分鐘。</w:t>
      </w:r>
    </w:p>
    <w:p w:rsidR="00CB24AC" w:rsidRPr="003773CF" w:rsidRDefault="00CB24AC" w:rsidP="00FC2EED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/>
          <w:color w:val="000000" w:themeColor="text1"/>
          <w:sz w:val="28"/>
          <w:szCs w:val="28"/>
        </w:rPr>
        <w:t>4.</w:t>
      </w:r>
      <w:r w:rsidRPr="003773CF">
        <w:rPr>
          <w:rFonts w:eastAsia="標楷體"/>
          <w:color w:val="000000" w:themeColor="text1"/>
          <w:sz w:val="28"/>
          <w:szCs w:val="28"/>
        </w:rPr>
        <w:t>影片格式：格式不限，但以能支援上傳至</w:t>
      </w:r>
      <w:r w:rsidRPr="003773CF">
        <w:rPr>
          <w:rFonts w:eastAsia="標楷體"/>
          <w:color w:val="000000" w:themeColor="text1"/>
          <w:sz w:val="28"/>
          <w:szCs w:val="28"/>
        </w:rPr>
        <w:t>YouTube</w:t>
      </w:r>
      <w:r w:rsidRPr="003773CF">
        <w:rPr>
          <w:rFonts w:eastAsia="標楷體"/>
          <w:color w:val="000000" w:themeColor="text1"/>
          <w:sz w:val="28"/>
          <w:szCs w:val="28"/>
        </w:rPr>
        <w:t>影音平台的檔案格式為限，如：</w:t>
      </w:r>
      <w:r w:rsidRPr="003773CF">
        <w:rPr>
          <w:rFonts w:eastAsia="標楷體"/>
          <w:color w:val="000000" w:themeColor="text1"/>
          <w:sz w:val="28"/>
          <w:szCs w:val="28"/>
        </w:rPr>
        <w:t>avi</w:t>
      </w:r>
      <w:r w:rsidRPr="003773CF">
        <w:rPr>
          <w:rFonts w:eastAsia="標楷體"/>
          <w:color w:val="000000" w:themeColor="text1"/>
          <w:sz w:val="28"/>
          <w:szCs w:val="28"/>
        </w:rPr>
        <w:t>、</w:t>
      </w:r>
      <w:r w:rsidRPr="003773CF">
        <w:rPr>
          <w:rFonts w:eastAsia="標楷體"/>
          <w:color w:val="000000" w:themeColor="text1"/>
          <w:sz w:val="28"/>
          <w:szCs w:val="28"/>
        </w:rPr>
        <w:t>mov</w:t>
      </w:r>
      <w:r w:rsidRPr="003773CF">
        <w:rPr>
          <w:rFonts w:eastAsia="標楷體"/>
          <w:color w:val="000000" w:themeColor="text1"/>
          <w:sz w:val="28"/>
          <w:szCs w:val="28"/>
        </w:rPr>
        <w:t>、</w:t>
      </w:r>
      <w:r w:rsidRPr="003773CF">
        <w:rPr>
          <w:rFonts w:eastAsia="標楷體"/>
          <w:color w:val="000000" w:themeColor="text1"/>
          <w:sz w:val="28"/>
          <w:szCs w:val="28"/>
        </w:rPr>
        <w:t>mpg</w:t>
      </w:r>
      <w:r w:rsidRPr="003773CF">
        <w:rPr>
          <w:rFonts w:eastAsia="標楷體"/>
          <w:color w:val="000000" w:themeColor="text1"/>
          <w:sz w:val="28"/>
          <w:szCs w:val="28"/>
        </w:rPr>
        <w:t>、</w:t>
      </w:r>
      <w:r w:rsidRPr="003773CF">
        <w:rPr>
          <w:rFonts w:eastAsia="標楷體"/>
          <w:color w:val="000000" w:themeColor="text1"/>
          <w:sz w:val="28"/>
          <w:szCs w:val="28"/>
        </w:rPr>
        <w:t>wmv</w:t>
      </w:r>
      <w:r w:rsidRPr="003773CF">
        <w:rPr>
          <w:rFonts w:eastAsia="標楷體"/>
          <w:color w:val="000000" w:themeColor="text1"/>
          <w:sz w:val="28"/>
          <w:szCs w:val="28"/>
        </w:rPr>
        <w:t>等，避免影片畫質模糊，建議畫素為</w:t>
      </w:r>
      <w:r w:rsidRPr="003773CF">
        <w:rPr>
          <w:rFonts w:eastAsia="標楷體"/>
          <w:color w:val="000000" w:themeColor="text1"/>
          <w:sz w:val="28"/>
          <w:szCs w:val="28"/>
        </w:rPr>
        <w:t>1080P</w:t>
      </w:r>
      <w:r w:rsidRPr="003773CF">
        <w:rPr>
          <w:rFonts w:eastAsia="標楷體"/>
          <w:color w:val="000000" w:themeColor="text1"/>
          <w:sz w:val="28"/>
          <w:szCs w:val="28"/>
        </w:rPr>
        <w:t>以上。</w:t>
      </w:r>
    </w:p>
    <w:p w:rsidR="00CB24AC" w:rsidRPr="003773CF" w:rsidRDefault="00CB24AC" w:rsidP="00FC2EED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/>
          <w:color w:val="000000" w:themeColor="text1"/>
          <w:sz w:val="28"/>
          <w:szCs w:val="28"/>
        </w:rPr>
        <w:t>5.</w:t>
      </w:r>
      <w:r w:rsidRPr="003773CF">
        <w:rPr>
          <w:rFonts w:eastAsia="標楷體"/>
          <w:color w:val="000000" w:themeColor="text1"/>
          <w:sz w:val="28"/>
          <w:szCs w:val="28"/>
        </w:rPr>
        <w:t>影片需求：包含片頭、片尾、中文旁白字幕。</w:t>
      </w:r>
    </w:p>
    <w:p w:rsidR="00CB24AC" w:rsidRPr="003773CF" w:rsidRDefault="00C42164" w:rsidP="00AE41A6">
      <w:pPr>
        <w:pStyle w:val="a7"/>
        <w:snapToGrid w:val="0"/>
        <w:spacing w:beforeLines="10" w:before="36"/>
        <w:ind w:leftChars="0" w:left="0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七</w:t>
      </w:r>
      <w:r w:rsidR="00CB24AC"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、報名方式：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1.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將參賽短片上傳至</w:t>
      </w:r>
      <w:r w:rsidRPr="003773CF">
        <w:rPr>
          <w:rFonts w:eastAsia="標楷體" w:hint="eastAsia"/>
          <w:color w:val="000000" w:themeColor="text1"/>
          <w:sz w:val="28"/>
          <w:szCs w:val="28"/>
        </w:rPr>
        <w:t>Yo</w:t>
      </w:r>
      <w:r w:rsidRPr="003773CF">
        <w:rPr>
          <w:rFonts w:eastAsia="標楷體"/>
          <w:color w:val="000000" w:themeColor="text1"/>
          <w:sz w:val="28"/>
          <w:szCs w:val="28"/>
        </w:rPr>
        <w:t>uTube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影音平台，短片署名為『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/>
          <w:color w:val="000000" w:themeColor="text1"/>
          <w:sz w:val="28"/>
          <w:szCs w:val="28"/>
        </w:rPr>
        <w:t>08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年度桃園市國際兒童人權日徵選短片之</w:t>
      </w:r>
      <w:r w:rsidRPr="003773CF">
        <w:rPr>
          <w:rFonts w:eastAsia="標楷體"/>
          <w:color w:val="000000" w:themeColor="text1"/>
          <w:sz w:val="28"/>
          <w:szCs w:val="28"/>
        </w:rPr>
        <w:t>…(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加入片名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』。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2.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影片上傳後請至桃園市社會局</w:t>
      </w:r>
      <w:r w:rsidR="00BA431E" w:rsidRPr="003773CF">
        <w:rPr>
          <w:rFonts w:eastAsia="標楷體" w:hint="eastAsia"/>
          <w:color w:val="000000" w:themeColor="text1"/>
          <w:sz w:val="28"/>
          <w:szCs w:val="28"/>
        </w:rPr>
        <w:t>網站</w:t>
      </w:r>
      <w:r w:rsidR="001720FC" w:rsidRPr="003773CF">
        <w:rPr>
          <w:rFonts w:eastAsia="標楷體" w:hint="eastAsia"/>
          <w:color w:val="000000" w:themeColor="text1"/>
          <w:sz w:val="28"/>
          <w:szCs w:val="28"/>
        </w:rPr>
        <w:t>最新消息</w:t>
      </w:r>
      <w:r w:rsidR="00C51296" w:rsidRPr="003773CF">
        <w:rPr>
          <w:rFonts w:eastAsia="標楷體" w:hint="eastAsia"/>
          <w:color w:val="000000" w:themeColor="text1"/>
          <w:sz w:val="28"/>
          <w:szCs w:val="28"/>
        </w:rPr>
        <w:t>下載及填寫報名表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及</w:t>
      </w:r>
      <w:r w:rsidR="00945754" w:rsidRPr="003773CF">
        <w:rPr>
          <w:rFonts w:eastAsia="標楷體" w:hint="eastAsia"/>
          <w:color w:val="000000" w:themeColor="text1"/>
          <w:sz w:val="28"/>
          <w:szCs w:val="28"/>
        </w:rPr>
        <w:t>讓與同意書</w:t>
      </w:r>
      <w:r w:rsidR="00C51296" w:rsidRPr="003773CF">
        <w:rPr>
          <w:rFonts w:eastAsia="標楷體" w:hint="eastAsia"/>
          <w:color w:val="000000" w:themeColor="text1"/>
          <w:sz w:val="28"/>
          <w:szCs w:val="28"/>
        </w:rPr>
        <w:t>，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填妥後將報名文件以ｅ</w:t>
      </w:r>
      <w:r w:rsidRPr="003773CF">
        <w:rPr>
          <w:rFonts w:eastAsia="標楷體" w:hint="eastAsia"/>
          <w:color w:val="000000" w:themeColor="text1"/>
          <w:sz w:val="28"/>
          <w:szCs w:val="28"/>
        </w:rPr>
        <w:t>-</w:t>
      </w:r>
      <w:r w:rsidRPr="003773CF">
        <w:rPr>
          <w:rFonts w:eastAsia="標楷體"/>
          <w:color w:val="000000" w:themeColor="text1"/>
          <w:sz w:val="28"/>
          <w:szCs w:val="28"/>
        </w:rPr>
        <w:t>mail</w:t>
      </w:r>
      <w:r w:rsidRPr="003773CF">
        <w:rPr>
          <w:rFonts w:eastAsia="標楷體" w:hint="eastAsia"/>
          <w:color w:val="000000" w:themeColor="text1"/>
          <w:sz w:val="28"/>
          <w:szCs w:val="28"/>
        </w:rPr>
        <w:t>方式寄送到</w:t>
      </w:r>
      <w:r w:rsidRPr="003773CF">
        <w:rPr>
          <w:rFonts w:eastAsia="標楷體"/>
          <w:color w:val="000000" w:themeColor="text1"/>
          <w:sz w:val="28"/>
          <w:szCs w:val="28"/>
        </w:rPr>
        <w:t>hong.</w:t>
      </w:r>
      <w:r w:rsidRPr="003773CF">
        <w:rPr>
          <w:rFonts w:eastAsia="標楷體" w:hint="eastAsia"/>
          <w:color w:val="000000" w:themeColor="text1"/>
          <w:sz w:val="28"/>
          <w:szCs w:val="28"/>
        </w:rPr>
        <w:t>z</w:t>
      </w:r>
      <w:r w:rsidRPr="003773CF">
        <w:rPr>
          <w:rFonts w:eastAsia="標楷體"/>
          <w:color w:val="000000" w:themeColor="text1"/>
          <w:sz w:val="28"/>
          <w:szCs w:val="28"/>
        </w:rPr>
        <w:t>e@msa.hine</w:t>
      </w:r>
      <w:r w:rsidRPr="003773CF">
        <w:rPr>
          <w:rFonts w:eastAsia="標楷體" w:hint="eastAsia"/>
          <w:color w:val="000000" w:themeColor="text1"/>
          <w:sz w:val="28"/>
          <w:szCs w:val="28"/>
        </w:rPr>
        <w:t>t</w:t>
      </w:r>
      <w:r w:rsidRPr="003773CF">
        <w:rPr>
          <w:rFonts w:eastAsia="標楷體"/>
          <w:color w:val="000000" w:themeColor="text1"/>
          <w:sz w:val="28"/>
          <w:szCs w:val="28"/>
        </w:rPr>
        <w:t>.net</w:t>
      </w:r>
      <w:r w:rsidRPr="003773CF">
        <w:rPr>
          <w:rFonts w:eastAsia="標楷體" w:hint="eastAsia"/>
          <w:color w:val="000000" w:themeColor="text1"/>
          <w:sz w:val="28"/>
          <w:szCs w:val="28"/>
        </w:rPr>
        <w:t>，</w:t>
      </w:r>
      <w:r w:rsidR="00586820" w:rsidRPr="003773CF">
        <w:rPr>
          <w:rFonts w:eastAsia="標楷體"/>
          <w:color w:val="000000" w:themeColor="text1"/>
          <w:sz w:val="28"/>
        </w:rPr>
        <w:t>短片徵選團隊</w:t>
      </w:r>
      <w:r w:rsidRPr="003773CF">
        <w:rPr>
          <w:rFonts w:eastAsia="標楷體" w:hint="eastAsia"/>
          <w:color w:val="000000" w:themeColor="text1"/>
          <w:sz w:val="28"/>
          <w:szCs w:val="28"/>
        </w:rPr>
        <w:t>收到</w:t>
      </w:r>
      <w:r w:rsidR="00586820" w:rsidRPr="003773CF">
        <w:rPr>
          <w:rFonts w:eastAsia="標楷體" w:hint="eastAsia"/>
          <w:color w:val="000000" w:themeColor="text1"/>
          <w:sz w:val="28"/>
          <w:szCs w:val="28"/>
        </w:rPr>
        <w:t>後</w:t>
      </w:r>
      <w:r w:rsidRPr="003773CF">
        <w:rPr>
          <w:rFonts w:eastAsia="標楷體" w:hint="eastAsia"/>
          <w:color w:val="000000" w:themeColor="text1"/>
          <w:sz w:val="28"/>
          <w:szCs w:val="28"/>
        </w:rPr>
        <w:t>會主動聯繫，始完成報名手續。</w:t>
      </w:r>
    </w:p>
    <w:p w:rsidR="001F2808" w:rsidRPr="003773CF" w:rsidRDefault="00CE343A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594C79"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270167" wp14:editId="796DB3E4">
            <wp:simplePos x="0" y="0"/>
            <wp:positionH relativeFrom="column">
              <wp:posOffset>2537460</wp:posOffset>
            </wp:positionH>
            <wp:positionV relativeFrom="paragraph">
              <wp:posOffset>165100</wp:posOffset>
            </wp:positionV>
            <wp:extent cx="1089660" cy="1089660"/>
            <wp:effectExtent l="0" t="0" r="0" b="0"/>
            <wp:wrapNone/>
            <wp:docPr id="2" name="圖片 2" descr="C:\Users\10025550\Desktop\19081910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25550\Desktop\1908191010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808" w:rsidRPr="003773CF" w:rsidRDefault="001F2808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F2808" w:rsidRPr="003773CF" w:rsidRDefault="001F2808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F2808" w:rsidRPr="003773CF" w:rsidRDefault="001F2808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F2808" w:rsidRPr="003773CF" w:rsidRDefault="001F2808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F2808" w:rsidRPr="003773CF" w:rsidRDefault="001F2808" w:rsidP="001F2808">
      <w:pPr>
        <w:pStyle w:val="a7"/>
        <w:snapToGrid w:val="0"/>
        <w:spacing w:beforeLines="10" w:before="36"/>
        <w:ind w:leftChars="0" w:left="0" w:right="1960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        桃園市社會局網站QRCODE</w:t>
      </w:r>
    </w:p>
    <w:p w:rsidR="00CB24AC" w:rsidRPr="003773CF" w:rsidRDefault="00C42164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八</w:t>
      </w:r>
      <w:r w:rsidR="00CB24AC"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、評選規則：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1.</w:t>
      </w:r>
      <w:r w:rsidRPr="003773CF">
        <w:rPr>
          <w:rFonts w:eastAsia="標楷體" w:hint="eastAsia"/>
          <w:color w:val="000000" w:themeColor="text1"/>
          <w:sz w:val="28"/>
          <w:szCs w:val="28"/>
        </w:rPr>
        <w:t>由主辦單位召集專業評審共同評選。</w:t>
      </w:r>
    </w:p>
    <w:p w:rsidR="00C51296" w:rsidRPr="003773CF" w:rsidRDefault="00CB24AC" w:rsidP="0010769A">
      <w:pPr>
        <w:snapToGrid w:val="0"/>
        <w:ind w:leftChars="100" w:left="464" w:hangingChars="80" w:hanging="224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2.</w:t>
      </w:r>
      <w:r w:rsidR="00586820" w:rsidRPr="003773CF">
        <w:rPr>
          <w:rFonts w:eastAsia="標楷體" w:hint="eastAsia"/>
          <w:color w:val="000000" w:themeColor="text1"/>
          <w:sz w:val="28"/>
          <w:szCs w:val="28"/>
        </w:rPr>
        <w:t>評分標準如下：</w:t>
      </w:r>
      <w:r w:rsidR="00B758AD" w:rsidRPr="003773CF">
        <w:rPr>
          <w:rFonts w:eastAsia="標楷體" w:hint="eastAsia"/>
          <w:color w:val="000000" w:themeColor="text1"/>
          <w:sz w:val="28"/>
          <w:szCs w:val="28"/>
        </w:rPr>
        <w:t>內容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切題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/>
          <w:color w:val="000000" w:themeColor="text1"/>
          <w:sz w:val="28"/>
          <w:szCs w:val="28"/>
        </w:rPr>
        <w:t>30%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、</w:t>
      </w:r>
      <w:r w:rsidR="00B758AD" w:rsidRPr="003773CF">
        <w:rPr>
          <w:rFonts w:eastAsia="標楷體" w:hint="eastAsia"/>
          <w:color w:val="000000" w:themeColor="text1"/>
          <w:sz w:val="28"/>
          <w:szCs w:val="28"/>
        </w:rPr>
        <w:t>影片</w:t>
      </w:r>
      <w:r w:rsidRPr="003773CF">
        <w:rPr>
          <w:rFonts w:eastAsia="標楷體" w:hint="eastAsia"/>
          <w:color w:val="000000" w:themeColor="text1"/>
          <w:sz w:val="28"/>
          <w:szCs w:val="28"/>
        </w:rPr>
        <w:t>結構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/>
          <w:color w:val="000000" w:themeColor="text1"/>
          <w:sz w:val="28"/>
          <w:szCs w:val="28"/>
        </w:rPr>
        <w:t>30%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、</w:t>
      </w:r>
      <w:r w:rsidR="003E6438" w:rsidRPr="003773CF">
        <w:rPr>
          <w:rFonts w:eastAsia="標楷體" w:hint="eastAsia"/>
          <w:color w:val="000000" w:themeColor="text1"/>
          <w:sz w:val="28"/>
          <w:szCs w:val="28"/>
        </w:rPr>
        <w:t>影片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創意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/>
          <w:color w:val="000000" w:themeColor="text1"/>
          <w:sz w:val="28"/>
          <w:szCs w:val="28"/>
        </w:rPr>
        <w:t>20%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、網路點閱量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/>
          <w:color w:val="000000" w:themeColor="text1"/>
          <w:sz w:val="28"/>
          <w:szCs w:val="28"/>
        </w:rPr>
        <w:t>20</w:t>
      </w:r>
      <w:r w:rsidRPr="003773CF">
        <w:rPr>
          <w:rFonts w:eastAsia="標楷體" w:hint="eastAsia"/>
          <w:color w:val="000000" w:themeColor="text1"/>
          <w:sz w:val="28"/>
          <w:szCs w:val="28"/>
        </w:rPr>
        <w:t>%)</w:t>
      </w:r>
    </w:p>
    <w:p w:rsidR="00CB24AC" w:rsidRPr="003773CF" w:rsidRDefault="00C42164" w:rsidP="00C4748A">
      <w:pPr>
        <w:pStyle w:val="a7"/>
        <w:snapToGrid w:val="0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九</w:t>
      </w:r>
      <w:r w:rsidR="00CB24AC"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、參賽獎勵：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第一名：新台幣</w:t>
      </w:r>
      <w:r w:rsidRPr="003773CF">
        <w:rPr>
          <w:rFonts w:eastAsia="標楷體" w:hint="eastAsia"/>
          <w:color w:val="000000" w:themeColor="text1"/>
          <w:sz w:val="28"/>
          <w:szCs w:val="28"/>
        </w:rPr>
        <w:t>5</w:t>
      </w:r>
      <w:r w:rsidRPr="003773CF">
        <w:rPr>
          <w:rFonts w:eastAsia="標楷體" w:hint="eastAsia"/>
          <w:color w:val="000000" w:themeColor="text1"/>
          <w:sz w:val="28"/>
          <w:szCs w:val="28"/>
        </w:rPr>
        <w:t>萬元暨獎座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 w:hint="eastAsia"/>
          <w:color w:val="000000" w:themeColor="text1"/>
          <w:sz w:val="28"/>
          <w:szCs w:val="28"/>
        </w:rPr>
        <w:t>一名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第二名：新台幣</w:t>
      </w:r>
      <w:r w:rsidRPr="003773CF">
        <w:rPr>
          <w:rFonts w:eastAsia="標楷體" w:hint="eastAsia"/>
          <w:color w:val="000000" w:themeColor="text1"/>
          <w:sz w:val="28"/>
          <w:szCs w:val="28"/>
        </w:rPr>
        <w:t>4</w:t>
      </w:r>
      <w:r w:rsidRPr="003773CF">
        <w:rPr>
          <w:rFonts w:eastAsia="標楷體" w:hint="eastAsia"/>
          <w:color w:val="000000" w:themeColor="text1"/>
          <w:sz w:val="28"/>
          <w:szCs w:val="28"/>
        </w:rPr>
        <w:t>萬元暨獎座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 w:hint="eastAsia"/>
          <w:color w:val="000000" w:themeColor="text1"/>
          <w:sz w:val="28"/>
          <w:szCs w:val="28"/>
        </w:rPr>
        <w:t>一名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第三名：新台幣</w:t>
      </w:r>
      <w:r w:rsidRPr="003773CF">
        <w:rPr>
          <w:rFonts w:eastAsia="標楷體" w:hint="eastAsia"/>
          <w:color w:val="000000" w:themeColor="text1"/>
          <w:sz w:val="28"/>
          <w:szCs w:val="28"/>
        </w:rPr>
        <w:t>3</w:t>
      </w:r>
      <w:r w:rsidRPr="003773CF">
        <w:rPr>
          <w:rFonts w:eastAsia="標楷體" w:hint="eastAsia"/>
          <w:color w:val="000000" w:themeColor="text1"/>
          <w:sz w:val="28"/>
          <w:szCs w:val="28"/>
        </w:rPr>
        <w:t>萬元暨獎座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 w:hint="eastAsia"/>
          <w:color w:val="000000" w:themeColor="text1"/>
          <w:sz w:val="28"/>
          <w:szCs w:val="28"/>
        </w:rPr>
        <w:t>一名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佳作：新台幣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萬元暨獎座</w:t>
      </w:r>
      <w:r w:rsidRPr="003773CF">
        <w:rPr>
          <w:rFonts w:eastAsia="標楷體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座（三名）。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依參選作品，如無適合者，得從缺。</w:t>
      </w:r>
    </w:p>
    <w:p w:rsidR="00CB24AC" w:rsidRPr="009E065F" w:rsidRDefault="00C42164" w:rsidP="00C4748A">
      <w:pPr>
        <w:pStyle w:val="a7"/>
        <w:snapToGrid w:val="0"/>
        <w:spacing w:beforeLines="30" w:before="108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十</w:t>
      </w:r>
      <w:r w:rsidR="00CB24AC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CB24AC" w:rsidRPr="009E065F">
        <w:rPr>
          <w:rFonts w:ascii="標楷體" w:eastAsia="標楷體" w:hAnsi="標楷體" w:hint="eastAsia"/>
          <w:b/>
          <w:bCs/>
          <w:sz w:val="28"/>
          <w:szCs w:val="28"/>
        </w:rPr>
        <w:t>其他注意事項：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1.</w:t>
      </w:r>
      <w:r w:rsidRPr="00AE41A6">
        <w:rPr>
          <w:rFonts w:eastAsia="標楷體" w:hint="eastAsia"/>
          <w:sz w:val="28"/>
          <w:szCs w:val="28"/>
        </w:rPr>
        <w:t>參賽者須詳閱相關規範，若作品任一不符規定視為資格不符不列入評選。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2.</w:t>
      </w:r>
      <w:r w:rsidRPr="00AE41A6">
        <w:rPr>
          <w:rFonts w:eastAsia="標楷體" w:hint="eastAsia"/>
          <w:sz w:val="28"/>
          <w:szCs w:val="28"/>
        </w:rPr>
        <w:t>參賽者須提供設籍桃園或就讀桃園各級學校之證明，如身分證、學生證。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3.</w:t>
      </w:r>
      <w:r w:rsidRPr="00AE41A6">
        <w:rPr>
          <w:rFonts w:eastAsia="標楷體" w:hint="eastAsia"/>
          <w:sz w:val="28"/>
          <w:szCs w:val="28"/>
        </w:rPr>
        <w:t>參賽作品須為完全原創且未經公開發表，嚴禁剽竊、臨摹或抄襲，若查證屬實參賽作品違反上述事項，主辦單位得取消參賽資格，若為得獎作品可取消得獎資格並追討獎金、獎座公告之，若因此造成第三方權益損失，須由參賽者負完全法律責任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4.</w:t>
      </w:r>
      <w:r w:rsidRPr="00AE41A6">
        <w:rPr>
          <w:rFonts w:eastAsia="標楷體" w:hint="eastAsia"/>
          <w:sz w:val="28"/>
          <w:szCs w:val="28"/>
        </w:rPr>
        <w:t>參賽者須簽署</w:t>
      </w:r>
      <w:r w:rsidR="00945754" w:rsidRPr="00AE41A6">
        <w:rPr>
          <w:rFonts w:eastAsia="標楷體" w:hint="eastAsia"/>
          <w:sz w:val="28"/>
          <w:szCs w:val="28"/>
        </w:rPr>
        <w:t>讓與同意書</w:t>
      </w:r>
      <w:r w:rsidRPr="00AE41A6">
        <w:rPr>
          <w:rFonts w:eastAsia="標楷體" w:hint="eastAsia"/>
          <w:sz w:val="28"/>
          <w:szCs w:val="28"/>
        </w:rPr>
        <w:t>，同意主辦單位有權對參賽作品進行公開播放、重製行銷等非營利宣導行為，且不另給酬，參賽者亦不得對主辦單位行使著作人格權。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5.</w:t>
      </w:r>
      <w:r w:rsidRPr="00AE41A6">
        <w:rPr>
          <w:rFonts w:eastAsia="標楷體" w:hint="eastAsia"/>
          <w:sz w:val="28"/>
          <w:szCs w:val="28"/>
        </w:rPr>
        <w:t>參賽者應自行備份作品檔案，所有參賽作品均不退件。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6.</w:t>
      </w:r>
      <w:r w:rsidRPr="00AE41A6">
        <w:rPr>
          <w:rFonts w:eastAsia="標楷體" w:hint="eastAsia"/>
          <w:sz w:val="28"/>
          <w:szCs w:val="28"/>
        </w:rPr>
        <w:t>得獎作品須無償提供無字幕檔</w:t>
      </w:r>
      <w:r w:rsidRPr="00AE41A6">
        <w:rPr>
          <w:rFonts w:eastAsia="標楷體" w:hint="eastAsia"/>
          <w:sz w:val="28"/>
          <w:szCs w:val="28"/>
        </w:rPr>
        <w:t>(avi</w:t>
      </w:r>
      <w:r w:rsidRPr="00AE41A6">
        <w:rPr>
          <w:rFonts w:eastAsia="標楷體" w:hint="eastAsia"/>
          <w:sz w:val="28"/>
          <w:szCs w:val="28"/>
        </w:rPr>
        <w:t>或</w:t>
      </w:r>
      <w:r w:rsidRPr="00AE41A6">
        <w:rPr>
          <w:rFonts w:eastAsia="標楷體" w:hint="eastAsia"/>
          <w:sz w:val="28"/>
          <w:szCs w:val="28"/>
        </w:rPr>
        <w:t>m</w:t>
      </w:r>
      <w:r w:rsidRPr="00AE41A6">
        <w:rPr>
          <w:rFonts w:eastAsia="標楷體"/>
          <w:sz w:val="28"/>
          <w:szCs w:val="28"/>
        </w:rPr>
        <w:t>ov</w:t>
      </w:r>
      <w:r w:rsidRPr="00AE41A6">
        <w:rPr>
          <w:rFonts w:eastAsia="標楷體" w:hint="eastAsia"/>
          <w:sz w:val="28"/>
          <w:szCs w:val="28"/>
        </w:rPr>
        <w:t>)</w:t>
      </w:r>
      <w:r w:rsidRPr="00AE41A6">
        <w:rPr>
          <w:rFonts w:eastAsia="標楷體" w:hint="eastAsia"/>
          <w:sz w:val="28"/>
          <w:szCs w:val="28"/>
        </w:rPr>
        <w:t>、原始無壓縮、有字幕檔</w:t>
      </w:r>
      <w:r w:rsidRPr="00AE41A6">
        <w:rPr>
          <w:rFonts w:eastAsia="標楷體" w:hint="eastAsia"/>
          <w:sz w:val="28"/>
          <w:szCs w:val="28"/>
        </w:rPr>
        <w:t>(avi</w:t>
      </w:r>
      <w:r w:rsidRPr="00AE41A6">
        <w:rPr>
          <w:rFonts w:eastAsia="標楷體" w:hint="eastAsia"/>
          <w:sz w:val="28"/>
          <w:szCs w:val="28"/>
        </w:rPr>
        <w:t>或</w:t>
      </w:r>
      <w:r w:rsidRPr="00AE41A6">
        <w:rPr>
          <w:rFonts w:eastAsia="標楷體" w:hint="eastAsia"/>
          <w:sz w:val="28"/>
          <w:szCs w:val="28"/>
        </w:rPr>
        <w:t>m</w:t>
      </w:r>
      <w:r w:rsidRPr="00AE41A6">
        <w:rPr>
          <w:rFonts w:eastAsia="標楷體"/>
          <w:sz w:val="28"/>
          <w:szCs w:val="28"/>
        </w:rPr>
        <w:t>ov</w:t>
      </w:r>
      <w:r w:rsidRPr="00AE41A6">
        <w:rPr>
          <w:rFonts w:eastAsia="標楷體" w:hint="eastAsia"/>
          <w:sz w:val="28"/>
          <w:szCs w:val="28"/>
        </w:rPr>
        <w:t>)</w:t>
      </w:r>
      <w:r w:rsidRPr="00AE41A6">
        <w:rPr>
          <w:rFonts w:eastAsia="標楷體" w:hint="eastAsia"/>
          <w:sz w:val="28"/>
          <w:szCs w:val="28"/>
        </w:rPr>
        <w:t>各一份，畫素均為</w:t>
      </w:r>
      <w:r w:rsidRPr="00AE41A6">
        <w:rPr>
          <w:rFonts w:eastAsia="標楷體" w:hint="eastAsia"/>
          <w:sz w:val="28"/>
          <w:szCs w:val="28"/>
        </w:rPr>
        <w:t>1</w:t>
      </w:r>
      <w:r w:rsidRPr="00AE41A6">
        <w:rPr>
          <w:rFonts w:eastAsia="標楷體"/>
          <w:sz w:val="28"/>
          <w:szCs w:val="28"/>
        </w:rPr>
        <w:t>080P</w:t>
      </w:r>
      <w:r w:rsidRPr="00AE41A6">
        <w:rPr>
          <w:rFonts w:eastAsia="標楷體" w:hint="eastAsia"/>
          <w:sz w:val="28"/>
          <w:szCs w:val="28"/>
        </w:rPr>
        <w:t>以上，違者以棄權論。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7.</w:t>
      </w:r>
      <w:r w:rsidRPr="00AE41A6">
        <w:rPr>
          <w:rFonts w:eastAsia="標楷體" w:hint="eastAsia"/>
          <w:sz w:val="28"/>
          <w:szCs w:val="28"/>
        </w:rPr>
        <w:t>依財政部國稅局規定，中獎金額或獎項價值超過新台幣</w:t>
      </w:r>
      <w:r w:rsidRPr="00AE41A6">
        <w:rPr>
          <w:rFonts w:eastAsia="標楷體" w:hint="eastAsia"/>
          <w:sz w:val="28"/>
          <w:szCs w:val="28"/>
        </w:rPr>
        <w:t>1</w:t>
      </w:r>
      <w:r w:rsidRPr="00AE41A6">
        <w:rPr>
          <w:rFonts w:eastAsia="標楷體"/>
          <w:sz w:val="28"/>
          <w:szCs w:val="28"/>
        </w:rPr>
        <w:t>,000</w:t>
      </w:r>
      <w:r w:rsidRPr="00AE41A6">
        <w:rPr>
          <w:rFonts w:eastAsia="標楷體" w:hint="eastAsia"/>
          <w:sz w:val="28"/>
          <w:szCs w:val="28"/>
        </w:rPr>
        <w:t>元，須申報中獎人個人所得，若超過新台幣</w:t>
      </w:r>
      <w:r w:rsidRPr="00AE41A6">
        <w:rPr>
          <w:rFonts w:eastAsia="標楷體" w:hint="eastAsia"/>
          <w:sz w:val="28"/>
          <w:szCs w:val="28"/>
        </w:rPr>
        <w:t>2</w:t>
      </w:r>
      <w:r w:rsidRPr="00AE41A6">
        <w:rPr>
          <w:rFonts w:eastAsia="標楷體"/>
          <w:sz w:val="28"/>
          <w:szCs w:val="28"/>
        </w:rPr>
        <w:t>0</w:t>
      </w:r>
      <w:r w:rsidRPr="00AE41A6">
        <w:rPr>
          <w:rFonts w:eastAsia="標楷體" w:hint="eastAsia"/>
          <w:sz w:val="28"/>
          <w:szCs w:val="28"/>
        </w:rPr>
        <w:t>,</w:t>
      </w:r>
      <w:r w:rsidRPr="00AE41A6">
        <w:rPr>
          <w:rFonts w:eastAsia="標楷體"/>
          <w:sz w:val="28"/>
          <w:szCs w:val="28"/>
        </w:rPr>
        <w:t>000</w:t>
      </w:r>
      <w:r w:rsidRPr="00AE41A6">
        <w:rPr>
          <w:rFonts w:eastAsia="標楷體" w:hint="eastAsia"/>
          <w:sz w:val="28"/>
          <w:szCs w:val="28"/>
        </w:rPr>
        <w:t>元，則依法扣繳</w:t>
      </w:r>
      <w:r w:rsidRPr="00AE41A6">
        <w:rPr>
          <w:rFonts w:eastAsia="標楷體" w:hint="eastAsia"/>
          <w:sz w:val="28"/>
          <w:szCs w:val="28"/>
        </w:rPr>
        <w:t>1</w:t>
      </w:r>
      <w:r w:rsidRPr="00AE41A6">
        <w:rPr>
          <w:rFonts w:eastAsia="標楷體"/>
          <w:sz w:val="28"/>
          <w:szCs w:val="28"/>
        </w:rPr>
        <w:t>0%</w:t>
      </w:r>
      <w:r w:rsidRPr="00AE41A6">
        <w:rPr>
          <w:rFonts w:eastAsia="標楷體" w:hint="eastAsia"/>
          <w:sz w:val="28"/>
          <w:szCs w:val="28"/>
        </w:rPr>
        <w:t>稅金。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8.</w:t>
      </w:r>
      <w:r w:rsidRPr="00AE41A6">
        <w:rPr>
          <w:rFonts w:eastAsia="標楷體" w:hint="eastAsia"/>
          <w:sz w:val="28"/>
          <w:szCs w:val="28"/>
        </w:rPr>
        <w:t>參賽作品若未達標準，得以從缺。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9.</w:t>
      </w:r>
      <w:r w:rsidRPr="00AE41A6">
        <w:rPr>
          <w:rFonts w:eastAsia="標楷體" w:hint="eastAsia"/>
          <w:sz w:val="28"/>
          <w:szCs w:val="28"/>
        </w:rPr>
        <w:t>主辦單位有權決定取消、終止、修改或暫停本活動，另若有未盡事宜，主辦單位亦保留活動解釋修改之權。</w:t>
      </w:r>
    </w:p>
    <w:p w:rsidR="00CB24AC" w:rsidRPr="005A3D0C" w:rsidRDefault="00CB24AC" w:rsidP="005A3D0C">
      <w:pPr>
        <w:pStyle w:val="a7"/>
        <w:snapToGrid w:val="0"/>
        <w:spacing w:beforeLines="30" w:before="108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十</w:t>
      </w:r>
      <w:r w:rsidR="00C42164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5A3D0C" w:rsidRPr="005A3D0C">
        <w:rPr>
          <w:rFonts w:ascii="Times New Roman" w:eastAsia="標楷體" w:hAnsi="Times New Roman"/>
          <w:b/>
          <w:sz w:val="28"/>
        </w:rPr>
        <w:t>桃園市國際兒童人權日短片徵選團隊</w:t>
      </w:r>
      <w:r w:rsidRPr="0086731E">
        <w:rPr>
          <w:rFonts w:ascii="標楷體" w:eastAsia="標楷體" w:hAnsi="標楷體" w:hint="eastAsia"/>
          <w:b/>
          <w:bCs/>
          <w:sz w:val="28"/>
          <w:szCs w:val="28"/>
        </w:rPr>
        <w:t>聯絡方式：</w:t>
      </w:r>
    </w:p>
    <w:p w:rsidR="00CB24AC" w:rsidRPr="00ED3AAF" w:rsidRDefault="00CB24AC" w:rsidP="00ED3AAF">
      <w:pPr>
        <w:snapToGrid w:val="0"/>
        <w:ind w:leftChars="150" w:left="360"/>
        <w:rPr>
          <w:rFonts w:eastAsia="標楷體"/>
          <w:sz w:val="28"/>
        </w:rPr>
      </w:pPr>
      <w:r w:rsidRPr="00ED3AAF">
        <w:rPr>
          <w:rFonts w:eastAsia="標楷體"/>
          <w:sz w:val="28"/>
        </w:rPr>
        <w:t>聯絡人：謝小姐</w:t>
      </w:r>
    </w:p>
    <w:p w:rsidR="00CB24AC" w:rsidRPr="00ED3AAF" w:rsidRDefault="00CB24AC" w:rsidP="00ED3AAF">
      <w:pPr>
        <w:snapToGrid w:val="0"/>
        <w:ind w:leftChars="150" w:left="360"/>
        <w:rPr>
          <w:rFonts w:eastAsia="標楷體"/>
          <w:sz w:val="28"/>
        </w:rPr>
      </w:pPr>
      <w:r w:rsidRPr="00ED3AAF">
        <w:rPr>
          <w:rFonts w:eastAsia="標楷體"/>
          <w:sz w:val="28"/>
        </w:rPr>
        <w:t>電話：</w:t>
      </w:r>
      <w:r w:rsidRPr="00ED3AAF">
        <w:rPr>
          <w:rFonts w:eastAsia="標楷體"/>
          <w:sz w:val="28"/>
        </w:rPr>
        <w:t>(03)228-8980</w:t>
      </w:r>
    </w:p>
    <w:p w:rsidR="00CB24AC" w:rsidRDefault="00CB24AC" w:rsidP="00ED3AAF">
      <w:pPr>
        <w:snapToGrid w:val="0"/>
        <w:ind w:leftChars="150" w:left="360"/>
        <w:rPr>
          <w:rFonts w:eastAsia="標楷體"/>
          <w:sz w:val="28"/>
        </w:rPr>
      </w:pPr>
      <w:r w:rsidRPr="00ED3AAF">
        <w:rPr>
          <w:rFonts w:eastAsia="標楷體"/>
          <w:sz w:val="28"/>
        </w:rPr>
        <w:t>聯絡時間：周一至周五</w:t>
      </w:r>
      <w:r w:rsidRPr="00ED3AAF">
        <w:rPr>
          <w:rFonts w:eastAsia="標楷體"/>
          <w:sz w:val="28"/>
        </w:rPr>
        <w:t xml:space="preserve"> 09:00~17:00</w:t>
      </w:r>
    </w:p>
    <w:p w:rsidR="00B20697" w:rsidRDefault="001303BF" w:rsidP="00B20697">
      <w:pPr>
        <w:snapToGrid w:val="0"/>
        <w:ind w:left="841" w:hangingChars="300" w:hanging="841"/>
        <w:rPr>
          <w:rFonts w:eastAsia="標楷體"/>
          <w:sz w:val="28"/>
        </w:rPr>
      </w:pPr>
      <w:r w:rsidRPr="001303BF">
        <w:rPr>
          <w:rFonts w:eastAsia="標楷體" w:hint="eastAsia"/>
          <w:b/>
          <w:sz w:val="28"/>
        </w:rPr>
        <w:t>十二、</w:t>
      </w:r>
      <w:r w:rsidR="00DB4E5A">
        <w:rPr>
          <w:rFonts w:eastAsia="標楷體" w:hint="eastAsia"/>
          <w:sz w:val="28"/>
        </w:rPr>
        <w:t>兒童權利公約相關內容，請逕自</w:t>
      </w:r>
      <w:r w:rsidR="00B20697" w:rsidRPr="00B20697">
        <w:rPr>
          <w:rFonts w:eastAsia="標楷體" w:hint="eastAsia"/>
          <w:sz w:val="28"/>
        </w:rPr>
        <w:t>桃園市政府社會局網站</w:t>
      </w:r>
      <w:r w:rsidR="00DB4E5A">
        <w:rPr>
          <w:rFonts w:eastAsia="標楷體" w:hint="eastAsia"/>
          <w:sz w:val="28"/>
        </w:rPr>
        <w:t>-</w:t>
      </w:r>
      <w:r w:rsidR="00B20697" w:rsidRPr="00B20697">
        <w:rPr>
          <w:rFonts w:eastAsia="標楷體" w:hint="eastAsia"/>
          <w:sz w:val="28"/>
        </w:rPr>
        <w:t>重點業務專區</w:t>
      </w:r>
      <w:r w:rsidR="00B20697" w:rsidRPr="00B20697">
        <w:rPr>
          <w:rFonts w:eastAsia="標楷體" w:hint="eastAsia"/>
          <w:sz w:val="28"/>
        </w:rPr>
        <w:t>-</w:t>
      </w:r>
      <w:r w:rsidR="00B20697" w:rsidRPr="00B20697">
        <w:rPr>
          <w:rFonts w:eastAsia="標楷體" w:hint="eastAsia"/>
          <w:sz w:val="28"/>
        </w:rPr>
        <w:t>國際公約專區</w:t>
      </w:r>
      <w:r w:rsidR="00B20697" w:rsidRPr="00B20697">
        <w:rPr>
          <w:rFonts w:eastAsia="標楷體" w:hint="eastAsia"/>
          <w:sz w:val="28"/>
        </w:rPr>
        <w:t>-</w:t>
      </w:r>
      <w:r w:rsidR="00B20697" w:rsidRPr="00B20697">
        <w:rPr>
          <w:rFonts w:eastAsia="標楷體" w:hint="eastAsia"/>
          <w:sz w:val="28"/>
        </w:rPr>
        <w:t>兒童權利公約</w:t>
      </w:r>
      <w:r w:rsidR="00DB4E5A">
        <w:rPr>
          <w:rFonts w:eastAsia="標楷體" w:hint="eastAsia"/>
          <w:sz w:val="28"/>
        </w:rPr>
        <w:t>(</w:t>
      </w:r>
      <w:r w:rsidR="00DB4E5A">
        <w:rPr>
          <w:rFonts w:eastAsia="標楷體"/>
          <w:sz w:val="28"/>
        </w:rPr>
        <w:t>CRC</w:t>
      </w:r>
      <w:r w:rsidR="00DB4E5A">
        <w:rPr>
          <w:rFonts w:eastAsia="標楷體" w:hint="eastAsia"/>
          <w:sz w:val="28"/>
        </w:rPr>
        <w:t>)</w:t>
      </w:r>
      <w:r w:rsidR="00DB4E5A">
        <w:rPr>
          <w:rFonts w:eastAsia="標楷體" w:hint="eastAsia"/>
          <w:sz w:val="28"/>
        </w:rPr>
        <w:t>下載。</w:t>
      </w:r>
    </w:p>
    <w:p w:rsidR="00DB4E5A" w:rsidRPr="00B20697" w:rsidRDefault="00DB4E5A" w:rsidP="00B20697">
      <w:pPr>
        <w:snapToGrid w:val="0"/>
        <w:ind w:left="841" w:hangingChars="300" w:hanging="841"/>
        <w:rPr>
          <w:rFonts w:eastAsia="標楷體"/>
          <w:b/>
          <w:sz w:val="28"/>
        </w:rPr>
      </w:pPr>
    </w:p>
    <w:p w:rsidR="00CB24AC" w:rsidRDefault="00CB24AC" w:rsidP="00CB24AC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6208"/>
      </w:tblGrid>
      <w:tr w:rsidR="00CB24AC" w:rsidTr="00064216">
        <w:tc>
          <w:tcPr>
            <w:tcW w:w="9747" w:type="dxa"/>
            <w:gridSpan w:val="3"/>
            <w:shd w:val="clear" w:color="auto" w:fill="auto"/>
          </w:tcPr>
          <w:p w:rsidR="00CB24AC" w:rsidRPr="003C22C9" w:rsidRDefault="00CB24AC" w:rsidP="00064216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1</w:t>
            </w:r>
            <w:r w:rsidRPr="003C22C9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8年度桃園市國際兒童人權日短片徵選</w:t>
            </w:r>
          </w:p>
          <w:p w:rsidR="00CB24AC" w:rsidRPr="003C22C9" w:rsidRDefault="00CB24AC" w:rsidP="00064216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報名表</w:t>
            </w:r>
          </w:p>
        </w:tc>
      </w:tr>
      <w:tr w:rsidR="00CB24AC" w:rsidTr="00064216">
        <w:trPr>
          <w:trHeight w:val="454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CB24AC" w:rsidRPr="003C22C9" w:rsidRDefault="00CB24AC" w:rsidP="0006421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作品編號(參賽者請勿填寫)</w:t>
            </w:r>
          </w:p>
        </w:tc>
      </w:tr>
      <w:tr w:rsidR="00CB24AC" w:rsidTr="00064216">
        <w:trPr>
          <w:trHeight w:val="45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個人資料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參賽者姓名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出生年月日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連絡電話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通訊地址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電子郵件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短片名稱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短片長度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c>
          <w:tcPr>
            <w:tcW w:w="1980" w:type="dxa"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短片簡介</w:t>
            </w:r>
          </w:p>
        </w:tc>
        <w:tc>
          <w:tcPr>
            <w:tcW w:w="7767" w:type="dxa"/>
            <w:gridSpan w:val="2"/>
            <w:shd w:val="clear" w:color="auto" w:fill="auto"/>
          </w:tcPr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c>
          <w:tcPr>
            <w:tcW w:w="1980" w:type="dxa"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短片音樂來源</w:t>
            </w:r>
          </w:p>
        </w:tc>
        <w:tc>
          <w:tcPr>
            <w:tcW w:w="7767" w:type="dxa"/>
            <w:gridSpan w:val="2"/>
            <w:shd w:val="clear" w:color="auto" w:fill="auto"/>
          </w:tcPr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□自行創作</w:t>
            </w: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□使用免費授權音樂</w:t>
            </w: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□使用版權音樂(請附授權同意書影本)</w:t>
            </w:r>
          </w:p>
        </w:tc>
      </w:tr>
      <w:tr w:rsidR="00CB24AC" w:rsidTr="00064216">
        <w:tc>
          <w:tcPr>
            <w:tcW w:w="1980" w:type="dxa"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身分證/學生證</w:t>
            </w:r>
          </w:p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影本</w:t>
            </w:r>
          </w:p>
        </w:tc>
        <w:tc>
          <w:tcPr>
            <w:tcW w:w="7767" w:type="dxa"/>
            <w:gridSpan w:val="2"/>
            <w:shd w:val="clear" w:color="auto" w:fill="auto"/>
          </w:tcPr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Yo</w:t>
            </w:r>
            <w:r w:rsidRPr="003C22C9">
              <w:rPr>
                <w:rFonts w:ascii="標楷體" w:eastAsia="標楷體" w:hAnsi="標楷體"/>
                <w:b/>
                <w:bCs/>
              </w:rPr>
              <w:t>uTube</w:t>
            </w:r>
            <w:r w:rsidRPr="003C22C9">
              <w:rPr>
                <w:rFonts w:ascii="標楷體" w:eastAsia="標楷體" w:hAnsi="標楷體" w:hint="eastAsia"/>
                <w:b/>
                <w:bCs/>
              </w:rPr>
              <w:t>網址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CB24AC" w:rsidRDefault="00CB24AC" w:rsidP="00CB24AC">
      <w:pPr>
        <w:rPr>
          <w:rFonts w:ascii="標楷體" w:eastAsia="標楷體" w:hAnsi="標楷體"/>
          <w:b/>
          <w:bCs/>
        </w:rPr>
      </w:pPr>
    </w:p>
    <w:p w:rsidR="00F761CE" w:rsidRDefault="00F761CE" w:rsidP="00CB24AC">
      <w:pPr>
        <w:spacing w:line="5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CB24AC" w:rsidRPr="00C92363" w:rsidRDefault="00CB24AC" w:rsidP="00CB24AC">
      <w:pPr>
        <w:spacing w:line="5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B277A6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1</w:t>
      </w:r>
      <w:r w:rsidRPr="00B277A6">
        <w:rPr>
          <w:rFonts w:ascii="標楷體" w:eastAsia="標楷體" w:hAnsi="標楷體"/>
          <w:b/>
          <w:bCs/>
          <w:sz w:val="28"/>
          <w:szCs w:val="28"/>
        </w:rPr>
        <w:t>08</w:t>
      </w:r>
      <w:r w:rsidRPr="00B277A6">
        <w:rPr>
          <w:rFonts w:ascii="標楷體" w:eastAsia="標楷體" w:hAnsi="標楷體" w:hint="eastAsia"/>
          <w:b/>
          <w:bCs/>
          <w:sz w:val="28"/>
          <w:szCs w:val="28"/>
        </w:rPr>
        <w:t>年度桃園市國際兒童人權日短片徵選</w:t>
      </w:r>
      <w:r w:rsidR="00E44255" w:rsidRPr="001C218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讓與同意書</w:t>
      </w:r>
    </w:p>
    <w:p w:rsidR="00CB24AC" w:rsidRDefault="00CB24AC" w:rsidP="00E44255">
      <w:pPr>
        <w:spacing w:beforeLines="50" w:before="180"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u w:val="single"/>
        </w:rPr>
        <w:t>桃園市政府社會局</w:t>
      </w:r>
      <w:r>
        <w:rPr>
          <w:rFonts w:ascii="標楷體" w:eastAsia="標楷體" w:hAnsi="標楷體" w:hint="eastAsia"/>
          <w:b/>
        </w:rPr>
        <w:t>（以下簡稱</w:t>
      </w:r>
      <w:r w:rsidR="00BA431E">
        <w:rPr>
          <w:rFonts w:ascii="標楷體" w:eastAsia="標楷體" w:hAnsi="標楷體" w:hint="eastAsia"/>
          <w:b/>
        </w:rPr>
        <w:t>桃園市社會局</w:t>
      </w:r>
      <w:r>
        <w:rPr>
          <w:rFonts w:ascii="標楷體" w:eastAsia="標楷體" w:hAnsi="標楷體" w:hint="eastAsia"/>
          <w:b/>
        </w:rPr>
        <w:t>）</w:t>
      </w:r>
    </w:p>
    <w:p w:rsidR="00CB24AC" w:rsidRDefault="00CB24AC" w:rsidP="00CB24AC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u w:val="single"/>
        </w:rPr>
        <w:t xml:space="preserve">                </w:t>
      </w:r>
      <w:r w:rsidR="00945754">
        <w:rPr>
          <w:rFonts w:ascii="標楷體" w:eastAsia="標楷體" w:hAnsi="標楷體" w:hint="eastAsia"/>
          <w:b/>
        </w:rPr>
        <w:t>（以下簡稱</w:t>
      </w:r>
      <w:r w:rsidR="00BA431E">
        <w:rPr>
          <w:rFonts w:ascii="標楷體" w:eastAsia="標楷體" w:hAnsi="標楷體" w:hint="eastAsia"/>
          <w:b/>
        </w:rPr>
        <w:t>參賽</w:t>
      </w:r>
      <w:r w:rsidR="00945754">
        <w:rPr>
          <w:rFonts w:ascii="標楷體" w:eastAsia="標楷體" w:hAnsi="標楷體" w:hint="eastAsia"/>
          <w:b/>
        </w:rPr>
        <w:t>者</w:t>
      </w:r>
      <w:r>
        <w:rPr>
          <w:rFonts w:ascii="標楷體" w:eastAsia="標楷體" w:hAnsi="標楷體" w:hint="eastAsia"/>
          <w:b/>
        </w:rPr>
        <w:t>）</w:t>
      </w:r>
    </w:p>
    <w:p w:rsidR="00CB24AC" w:rsidRDefault="00F761CE" w:rsidP="00CB24A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雙方約定同意讓與</w:t>
      </w:r>
      <w:r w:rsidR="00CB24AC">
        <w:rPr>
          <w:rFonts w:ascii="標楷體" w:eastAsia="標楷體" w:hAnsi="標楷體" w:hint="eastAsia"/>
        </w:rPr>
        <w:t>條款如下：</w:t>
      </w:r>
    </w:p>
    <w:p w:rsidR="00CB24AC" w:rsidRPr="00901D9B" w:rsidRDefault="00BA431E" w:rsidP="00E44255">
      <w:pPr>
        <w:snapToGrid w:val="0"/>
        <w:spacing w:line="440" w:lineRule="exact"/>
        <w:ind w:left="425" w:hangingChars="177" w:hanging="42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一、參賽者</w:t>
      </w:r>
      <w:r w:rsidR="0012581C">
        <w:rPr>
          <w:rFonts w:ascii="標楷體" w:eastAsia="標楷體" w:hAnsi="標楷體" w:hint="eastAsia"/>
        </w:rPr>
        <w:t>同意將</w:t>
      </w:r>
      <w:r w:rsidR="00CB24AC">
        <w:rPr>
          <w:rFonts w:ascii="標楷體" w:eastAsia="標楷體" w:hAnsi="標楷體" w:hint="eastAsia"/>
        </w:rPr>
        <w:t>創作</w:t>
      </w:r>
      <w:r w:rsidR="0012581C">
        <w:rPr>
          <w:rFonts w:ascii="標楷體" w:eastAsia="標楷體" w:hAnsi="標楷體" w:hint="eastAsia"/>
        </w:rPr>
        <w:t>作品</w:t>
      </w:r>
      <w:r w:rsidR="00CB24AC">
        <w:rPr>
          <w:rFonts w:ascii="標楷體" w:eastAsia="標楷體" w:hAnsi="標楷體" w:hint="eastAsia"/>
          <w:u w:val="single"/>
        </w:rPr>
        <w:t xml:space="preserve">      </w:t>
      </w:r>
      <w:r w:rsidR="00CB24AC">
        <w:rPr>
          <w:rFonts w:ascii="標楷體" w:eastAsia="標楷體" w:hAnsi="標楷體" w:hint="eastAsia"/>
          <w:color w:val="000000"/>
          <w:u w:val="single"/>
        </w:rPr>
        <w:t xml:space="preserve">              </w:t>
      </w:r>
      <w:r w:rsidR="0012581C">
        <w:rPr>
          <w:rFonts w:ascii="標楷體" w:eastAsia="標楷體" w:hAnsi="標楷體" w:hint="eastAsia"/>
          <w:color w:val="000000"/>
        </w:rPr>
        <w:t>(作品名稱)</w:t>
      </w:r>
      <w:r w:rsidR="00F761CE">
        <w:rPr>
          <w:rFonts w:ascii="標楷體" w:eastAsia="標楷體" w:hAnsi="標楷體" w:hint="eastAsia"/>
          <w:color w:val="000000"/>
        </w:rPr>
        <w:t>免費讓與</w:t>
      </w:r>
      <w:r>
        <w:rPr>
          <w:rFonts w:ascii="標楷體" w:eastAsia="標楷體" w:hAnsi="標楷體" w:hint="eastAsia"/>
          <w:color w:val="000000"/>
        </w:rPr>
        <w:t>桃園市社會局</w:t>
      </w:r>
      <w:r w:rsidR="00CB24AC">
        <w:rPr>
          <w:rFonts w:ascii="標楷體" w:eastAsia="標楷體" w:hAnsi="標楷體" w:hint="eastAsia"/>
          <w:color w:val="000000"/>
        </w:rPr>
        <w:t>無限期使用</w:t>
      </w:r>
      <w:r w:rsidR="0012581C">
        <w:rPr>
          <w:rFonts w:ascii="標楷體" w:eastAsia="標楷體" w:hAnsi="標楷體" w:hint="eastAsia"/>
          <w:color w:val="000000"/>
        </w:rPr>
        <w:t>，包含</w:t>
      </w:r>
      <w:r w:rsidR="00CB24AC">
        <w:rPr>
          <w:rFonts w:ascii="標楷體" w:eastAsia="標楷體" w:hAnsi="標楷體" w:hint="eastAsia"/>
          <w:color w:val="000000"/>
        </w:rPr>
        <w:t>重製</w:t>
      </w:r>
      <w:r w:rsidR="0012581C">
        <w:rPr>
          <w:rFonts w:ascii="標楷體" w:eastAsia="標楷體" w:hAnsi="標楷體" w:hint="eastAsia"/>
        </w:rPr>
        <w:t>、公開播送、公開上映、公開傳輸</w:t>
      </w:r>
      <w:r w:rsidR="005A5285">
        <w:rPr>
          <w:rFonts w:ascii="標楷體" w:eastAsia="標楷體" w:hAnsi="標楷體" w:hint="eastAsia"/>
        </w:rPr>
        <w:t>、改作</w:t>
      </w:r>
      <w:r w:rsidR="00CB24AC">
        <w:rPr>
          <w:rFonts w:ascii="標楷體" w:eastAsia="標楷體" w:hAnsi="標楷體" w:hint="eastAsia"/>
          <w:color w:val="000000"/>
        </w:rPr>
        <w:t>、</w:t>
      </w:r>
      <w:r w:rsidR="0012581C">
        <w:rPr>
          <w:rFonts w:ascii="標楷體" w:eastAsia="標楷體" w:hAnsi="標楷體" w:hint="eastAsia"/>
        </w:rPr>
        <w:t>散布</w:t>
      </w:r>
      <w:r w:rsidR="005A5285">
        <w:rPr>
          <w:rFonts w:ascii="標楷體" w:eastAsia="標楷體" w:hAnsi="標楷體" w:hint="eastAsia"/>
        </w:rPr>
        <w:t>、公開展示</w:t>
      </w:r>
      <w:r w:rsidR="0012581C">
        <w:rPr>
          <w:rFonts w:ascii="標楷體" w:eastAsia="標楷體" w:hAnsi="標楷體" w:hint="eastAsia"/>
        </w:rPr>
        <w:t>、發行、公開發表等權利</w:t>
      </w:r>
      <w:r w:rsidR="00CB24AC">
        <w:rPr>
          <w:rFonts w:ascii="標楷體" w:eastAsia="標楷體" w:hAnsi="標楷體" w:hint="eastAsia"/>
          <w:color w:val="000000"/>
        </w:rPr>
        <w:t>。</w:t>
      </w:r>
    </w:p>
    <w:p w:rsidR="0030083E" w:rsidRDefault="00945754" w:rsidP="00E44255">
      <w:pPr>
        <w:adjustRightInd w:val="0"/>
        <w:snapToGrid w:val="0"/>
        <w:spacing w:line="440" w:lineRule="exact"/>
        <w:ind w:left="425" w:hangingChars="177" w:hanging="425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CB24AC">
        <w:rPr>
          <w:rFonts w:ascii="標楷體" w:eastAsia="標楷體" w:hAnsi="標楷體" w:hint="eastAsia"/>
        </w:rPr>
        <w:t>、</w:t>
      </w:r>
      <w:r w:rsidR="00BA431E">
        <w:rPr>
          <w:rFonts w:ascii="標楷體" w:eastAsia="標楷體" w:hAnsi="標楷體" w:hint="eastAsia"/>
        </w:rPr>
        <w:t>參賽者</w:t>
      </w:r>
      <w:r w:rsidR="00CB24AC">
        <w:rPr>
          <w:rFonts w:ascii="標楷體" w:eastAsia="標楷體" w:hAnsi="標楷體" w:hint="eastAsia"/>
        </w:rPr>
        <w:t>保證</w:t>
      </w:r>
      <w:r w:rsidR="00BA431E">
        <w:rPr>
          <w:rFonts w:ascii="標楷體" w:eastAsia="標楷體" w:hAnsi="標楷體" w:hint="eastAsia"/>
        </w:rPr>
        <w:t>創作作品未侵害他人之智慧財產權，及</w:t>
      </w:r>
      <w:r w:rsidR="00CB24AC">
        <w:rPr>
          <w:rFonts w:ascii="標楷體" w:eastAsia="標楷體" w:hAnsi="標楷體" w:hint="eastAsia"/>
        </w:rPr>
        <w:t>擁有前條</w:t>
      </w:r>
      <w:r>
        <w:rPr>
          <w:rFonts w:ascii="標楷體" w:eastAsia="標楷體" w:hAnsi="標楷體" w:hint="eastAsia"/>
        </w:rPr>
        <w:t>讓與</w:t>
      </w:r>
      <w:r w:rsidR="00CB24AC">
        <w:rPr>
          <w:rFonts w:ascii="標楷體" w:eastAsia="標楷體" w:hAnsi="標楷體" w:hint="eastAsia"/>
        </w:rPr>
        <w:t>內容之合法</w:t>
      </w:r>
      <w:r>
        <w:rPr>
          <w:rFonts w:ascii="標楷體" w:eastAsia="標楷體" w:hAnsi="標楷體" w:hint="eastAsia"/>
        </w:rPr>
        <w:t>讓與</w:t>
      </w:r>
      <w:r w:rsidR="00BA431E">
        <w:rPr>
          <w:rFonts w:ascii="標楷體" w:eastAsia="標楷體" w:hAnsi="標楷體" w:hint="eastAsia"/>
        </w:rPr>
        <w:t>權利</w:t>
      </w:r>
      <w:r w:rsidR="0030083E">
        <w:rPr>
          <w:rFonts w:ascii="標楷體" w:eastAsia="標楷體" w:hAnsi="標楷體" w:hint="eastAsia"/>
        </w:rPr>
        <w:t>。</w:t>
      </w:r>
    </w:p>
    <w:p w:rsidR="00CB24AC" w:rsidRDefault="0030083E" w:rsidP="00E44255">
      <w:pPr>
        <w:adjustRightInd w:val="0"/>
        <w:snapToGrid w:val="0"/>
        <w:spacing w:line="440" w:lineRule="exact"/>
        <w:ind w:left="425" w:hangingChars="177" w:hanging="425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三、桃園市社會局如因本讓與同意書</w:t>
      </w:r>
      <w:r w:rsidRPr="0030083E">
        <w:rPr>
          <w:rFonts w:ascii="標楷體" w:eastAsia="標楷體" w:hAnsi="標楷體" w:hint="eastAsia"/>
        </w:rPr>
        <w:t>標的遭致</w:t>
      </w:r>
      <w:r>
        <w:rPr>
          <w:rFonts w:ascii="標楷體" w:eastAsia="標楷體" w:hAnsi="標楷體" w:hint="eastAsia"/>
        </w:rPr>
        <w:t>任何第三人控訴其侵害著作權及其他相關權利時，應立即以書面通知參賽者，參賽者有協助處理解決之義務。如最後經法院確定判決或經參賽者</w:t>
      </w:r>
      <w:r w:rsidRPr="0030083E">
        <w:rPr>
          <w:rFonts w:ascii="標楷體" w:eastAsia="標楷體" w:hAnsi="標楷體" w:hint="eastAsia"/>
        </w:rPr>
        <w:t>認可之和解，</w:t>
      </w:r>
      <w:r w:rsidR="00CB24AC">
        <w:rPr>
          <w:rFonts w:ascii="標楷體" w:eastAsia="標楷體" w:hAnsi="標楷體" w:hint="eastAsia"/>
        </w:rPr>
        <w:t>致使</w:t>
      </w:r>
      <w:r w:rsidR="00BA431E">
        <w:rPr>
          <w:rFonts w:ascii="標楷體" w:eastAsia="標楷體" w:hAnsi="標楷體" w:hint="eastAsia"/>
          <w:color w:val="000000"/>
        </w:rPr>
        <w:t>桃園市社會局</w:t>
      </w:r>
      <w:r w:rsidRPr="0030083E">
        <w:rPr>
          <w:rFonts w:ascii="標楷體" w:eastAsia="標楷體" w:hAnsi="標楷體" w:hint="eastAsia"/>
        </w:rPr>
        <w:t>應賠償該第三人時</w:t>
      </w:r>
      <w:r w:rsidR="00CB24A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參賽者</w:t>
      </w:r>
      <w:r w:rsidR="00CB24AC">
        <w:rPr>
          <w:rFonts w:ascii="標楷體" w:eastAsia="標楷體" w:hAnsi="標楷體" w:hint="eastAsia"/>
        </w:rPr>
        <w:t>願負相關法律責任及賠償所有損失</w:t>
      </w:r>
      <w:r w:rsidRPr="0030083E">
        <w:rPr>
          <w:rFonts w:ascii="標楷體" w:eastAsia="標楷體" w:hAnsi="標楷體" w:hint="eastAsia"/>
        </w:rPr>
        <w:t>（包括但不限於對第三人之賠償、律師費用等）</w:t>
      </w:r>
      <w:r w:rsidR="00CB24AC">
        <w:rPr>
          <w:rFonts w:ascii="標楷體" w:eastAsia="標楷體" w:hAnsi="標楷體" w:hint="eastAsia"/>
        </w:rPr>
        <w:t>。</w:t>
      </w:r>
    </w:p>
    <w:p w:rsidR="00CB24AC" w:rsidDel="00E44255" w:rsidRDefault="001C2181" w:rsidP="00E44255">
      <w:pPr>
        <w:adjustRightInd w:val="0"/>
        <w:snapToGrid w:val="0"/>
        <w:spacing w:line="440" w:lineRule="exact"/>
        <w:ind w:left="425" w:hangingChars="177" w:hanging="425"/>
        <w:jc w:val="both"/>
        <w:textAlignment w:val="baseline"/>
        <w:rPr>
          <w:del w:id="1" w:author="林亭廷" w:date="2019-09-16T10:16:00Z"/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49047E">
        <w:rPr>
          <w:rFonts w:ascii="標楷體" w:eastAsia="標楷體" w:hAnsi="標楷體" w:hint="eastAsia"/>
        </w:rPr>
        <w:t>、</w:t>
      </w:r>
      <w:r w:rsidR="00CB24AC">
        <w:rPr>
          <w:rFonts w:ascii="標楷體" w:eastAsia="標楷體" w:hAnsi="標楷體" w:hint="eastAsia"/>
        </w:rPr>
        <w:t>本</w:t>
      </w:r>
      <w:r w:rsidR="00400F50">
        <w:rPr>
          <w:rFonts w:ascii="標楷體" w:eastAsia="標楷體" w:hAnsi="標楷體" w:hint="eastAsia"/>
        </w:rPr>
        <w:t>讓與</w:t>
      </w:r>
      <w:r w:rsidR="00CB24AC">
        <w:rPr>
          <w:rFonts w:ascii="標楷體" w:eastAsia="標楷體" w:hAnsi="標楷體" w:hint="eastAsia"/>
        </w:rPr>
        <w:t>同意書自簽訂日起正式生效。</w:t>
      </w:r>
    </w:p>
    <w:p w:rsidR="00CB24AC" w:rsidDel="00E44255" w:rsidRDefault="00CB24AC" w:rsidP="00E44255">
      <w:pPr>
        <w:adjustRightInd w:val="0"/>
        <w:snapToGrid w:val="0"/>
        <w:spacing w:line="440" w:lineRule="exact"/>
        <w:ind w:left="425" w:hangingChars="177" w:hanging="425"/>
        <w:jc w:val="both"/>
        <w:textAlignment w:val="baseline"/>
        <w:rPr>
          <w:del w:id="2" w:author="林亭廷" w:date="2019-09-16T10:16:00Z"/>
          <w:rFonts w:ascii="標楷體" w:eastAsia="標楷體" w:hAnsi="標楷體"/>
        </w:rPr>
      </w:pPr>
    </w:p>
    <w:p w:rsidR="00CB24AC" w:rsidRDefault="00860FB2" w:rsidP="00681463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立本讓與</w:t>
      </w:r>
      <w:r w:rsidR="00CB24AC">
        <w:rPr>
          <w:rFonts w:ascii="標楷體" w:eastAsia="標楷體" w:hAnsi="標楷體" w:hint="eastAsia"/>
        </w:rPr>
        <w:t>同意書人：</w:t>
      </w:r>
    </w:p>
    <w:p w:rsidR="00681463" w:rsidRDefault="00681463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</w:p>
    <w:p w:rsidR="00CB24AC" w:rsidRPr="00D06D31" w:rsidRDefault="00860FB2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參賽者</w:t>
      </w:r>
      <w:r w:rsidR="00CB24AC">
        <w:rPr>
          <w:rFonts w:ascii="標楷體" w:eastAsia="標楷體" w:hAnsi="標楷體" w:hint="eastAsia"/>
        </w:rPr>
        <w:t>：</w:t>
      </w:r>
    </w:p>
    <w:p w:rsidR="00CB24AC" w:rsidRPr="00D06D31" w:rsidRDefault="00CB24AC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</w:t>
      </w:r>
      <w:r w:rsidR="00EE21A9">
        <w:rPr>
          <w:rFonts w:ascii="標楷體" w:eastAsia="標楷體" w:hAnsi="標楷體" w:hint="eastAsia"/>
        </w:rPr>
        <w:t>統一編號</w:t>
      </w:r>
      <w:r>
        <w:rPr>
          <w:rFonts w:ascii="標楷體" w:eastAsia="標楷體" w:hAnsi="標楷體" w:hint="eastAsia"/>
        </w:rPr>
        <w:t>：</w:t>
      </w:r>
    </w:p>
    <w:p w:rsidR="00EE21A9" w:rsidRPr="00D06D31" w:rsidRDefault="00EE21A9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出生年月日：</w:t>
      </w:r>
      <w:r w:rsidR="00681463">
        <w:rPr>
          <w:rFonts w:ascii="標楷體" w:eastAsia="標楷體" w:hAnsi="標楷體" w:hint="eastAsia"/>
        </w:rPr>
        <w:t xml:space="preserve">  </w:t>
      </w:r>
    </w:p>
    <w:p w:rsidR="00CB24AC" w:rsidRDefault="00CB24AC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</w:t>
      </w:r>
      <w:r w:rsidR="00681463">
        <w:rPr>
          <w:rFonts w:ascii="標楷體" w:eastAsia="標楷體" w:hAnsi="標楷體" w:hint="eastAsia"/>
        </w:rPr>
        <w:t xml:space="preserve"> </w:t>
      </w:r>
    </w:p>
    <w:p w:rsidR="00D06D31" w:rsidRDefault="00CB24AC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</w:t>
      </w:r>
      <w:r w:rsidR="00681463">
        <w:rPr>
          <w:rFonts w:ascii="標楷體" w:eastAsia="標楷體" w:hAnsi="標楷體" w:hint="eastAsia"/>
        </w:rPr>
        <w:t xml:space="preserve"> </w:t>
      </w:r>
    </w:p>
    <w:p w:rsidR="00CB24AC" w:rsidRDefault="00CB24AC" w:rsidP="00CB24AC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</w:p>
    <w:p w:rsidR="00681463" w:rsidRPr="00D06D31" w:rsidRDefault="00681463" w:rsidP="00CB24AC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</w:p>
    <w:p w:rsidR="00CB24AC" w:rsidRDefault="00681463" w:rsidP="00CB24AC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參賽者家長：</w:t>
      </w:r>
    </w:p>
    <w:p w:rsidR="00945754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身分證統一編號：</w:t>
      </w:r>
    </w:p>
    <w:p w:rsidR="00681463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出生年月日：</w:t>
      </w:r>
    </w:p>
    <w:p w:rsidR="00681463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</w:t>
      </w:r>
    </w:p>
    <w:p w:rsidR="00681463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</w:t>
      </w:r>
    </w:p>
    <w:p w:rsidR="00681463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</w:p>
    <w:p w:rsidR="00681463" w:rsidRDefault="00681463" w:rsidP="00681463">
      <w:pPr>
        <w:adjustRightInd w:val="0"/>
        <w:spacing w:line="440" w:lineRule="exact"/>
        <w:ind w:left="425" w:hangingChars="177" w:hanging="425"/>
        <w:jc w:val="distribute"/>
        <w:textAlignment w:val="baseline"/>
        <w:rPr>
          <w:rFonts w:ascii="標楷體" w:eastAsia="標楷體" w:hAnsi="標楷體"/>
        </w:rPr>
      </w:pPr>
    </w:p>
    <w:p w:rsidR="00681463" w:rsidRDefault="00CB24AC" w:rsidP="00681463">
      <w:pPr>
        <w:adjustRightInd w:val="0"/>
        <w:spacing w:line="440" w:lineRule="exact"/>
        <w:ind w:left="425" w:hangingChars="177" w:hanging="425"/>
        <w:jc w:val="distribute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 108 年   月   日</w:t>
      </w:r>
    </w:p>
    <w:p w:rsidR="00D06D31" w:rsidRDefault="00681463" w:rsidP="0068146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B24AC" w:rsidRDefault="00CB24AC" w:rsidP="00CB24AC">
      <w:pPr>
        <w:adjustRightInd w:val="0"/>
        <w:spacing w:line="440" w:lineRule="exact"/>
        <w:ind w:left="425" w:hangingChars="177" w:hanging="425"/>
        <w:jc w:val="righ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中華民國　　　年　　　月　　　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1574"/>
        <w:gridCol w:w="6174"/>
      </w:tblGrid>
      <w:tr w:rsidR="00CB24AC" w:rsidTr="00064216">
        <w:tc>
          <w:tcPr>
            <w:tcW w:w="9752" w:type="dxa"/>
            <w:gridSpan w:val="3"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3C22C9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8年度桃園市國際兒童人權日短片徵選</w:t>
            </w:r>
          </w:p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評分表</w:t>
            </w: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評分項目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分數</w:t>
            </w: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評語</w:t>
            </w: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8F37CD" w:rsidRDefault="004B71F5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內容</w:t>
            </w:r>
            <w:r w:rsidR="00CB24AC"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切題</w:t>
            </w:r>
          </w:p>
          <w:p w:rsidR="00CB24AC" w:rsidRPr="008F37CD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</w:t>
            </w:r>
            <w:r w:rsidRPr="008F37CD">
              <w:rPr>
                <w:rFonts w:ascii="標楷體" w:eastAsia="標楷體" w:hAnsi="標楷體"/>
                <w:b/>
                <w:bCs/>
                <w:color w:val="000000" w:themeColor="text1"/>
              </w:rPr>
              <w:t>30%</w:t>
            </w: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8F37CD" w:rsidRDefault="004B71F5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影片</w:t>
            </w:r>
            <w:r w:rsidR="00CB24AC"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結構</w:t>
            </w:r>
          </w:p>
          <w:p w:rsidR="00CB24AC" w:rsidRPr="008F37CD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</w:t>
            </w:r>
            <w:r w:rsidRPr="008F37CD">
              <w:rPr>
                <w:rFonts w:ascii="標楷體" w:eastAsia="標楷體" w:hAnsi="標楷體"/>
                <w:b/>
                <w:bCs/>
                <w:color w:val="000000" w:themeColor="text1"/>
              </w:rPr>
              <w:t>30%</w:t>
            </w: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8F37CD" w:rsidRDefault="004B71F5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影片</w:t>
            </w:r>
            <w:r w:rsidR="00CB24AC"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創意</w:t>
            </w:r>
          </w:p>
          <w:p w:rsidR="00CB24AC" w:rsidRPr="008F37CD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</w:t>
            </w:r>
            <w:r w:rsidRPr="008F37CD">
              <w:rPr>
                <w:rFonts w:ascii="標楷體" w:eastAsia="標楷體" w:hAnsi="標楷體"/>
                <w:b/>
                <w:bCs/>
                <w:color w:val="000000" w:themeColor="text1"/>
              </w:rPr>
              <w:t>20%</w:t>
            </w: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網路點閱量</w:t>
            </w:r>
          </w:p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3C22C9">
              <w:rPr>
                <w:rFonts w:ascii="標楷體" w:eastAsia="標楷體" w:hAnsi="標楷體"/>
                <w:b/>
                <w:bCs/>
              </w:rPr>
              <w:t>20%</w:t>
            </w:r>
            <w:r w:rsidRPr="003C22C9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28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</w:rPr>
              <w:t>總分</w:t>
            </w:r>
          </w:p>
        </w:tc>
        <w:tc>
          <w:tcPr>
            <w:tcW w:w="7748" w:type="dxa"/>
            <w:gridSpan w:val="2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28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748" w:type="dxa"/>
            <w:gridSpan w:val="2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  <w:r w:rsidRPr="003C22C9">
              <w:rPr>
                <w:rFonts w:ascii="標楷體" w:eastAsia="標楷體" w:hAnsi="標楷體" w:hint="eastAsia"/>
              </w:rPr>
              <w:t>本評分表由主辦單位留存，不對外公布及發表。</w:t>
            </w:r>
          </w:p>
        </w:tc>
      </w:tr>
    </w:tbl>
    <w:p w:rsidR="00CB24AC" w:rsidRDefault="00CB24AC" w:rsidP="00CB24AC">
      <w:pPr>
        <w:wordWrap w:val="0"/>
        <w:adjustRightInd w:val="0"/>
        <w:ind w:left="425" w:hangingChars="177" w:hanging="425"/>
        <w:jc w:val="right"/>
        <w:textAlignment w:val="baseline"/>
        <w:rPr>
          <w:rFonts w:ascii="標楷體" w:eastAsia="標楷體" w:hAnsi="標楷體"/>
        </w:rPr>
      </w:pPr>
    </w:p>
    <w:p w:rsidR="00CB24AC" w:rsidRPr="00EA08C4" w:rsidRDefault="00CB24AC" w:rsidP="00CB24AC">
      <w:pPr>
        <w:adjustRightInd w:val="0"/>
        <w:ind w:left="425" w:hangingChars="177" w:hanging="425"/>
        <w:jc w:val="right"/>
        <w:textAlignment w:val="baseline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</w:rPr>
        <w:t>委員：</w:t>
      </w:r>
      <w:r>
        <w:rPr>
          <w:rFonts w:ascii="標楷體" w:eastAsia="標楷體" w:hAnsi="標楷體" w:hint="eastAsia"/>
        </w:rPr>
        <w:t xml:space="preserve">                    （簽名）</w:t>
      </w:r>
    </w:p>
    <w:p w:rsidR="00CD2E2B" w:rsidRDefault="00CD2E2B"/>
    <w:sectPr w:rsidR="00CD2E2B" w:rsidSect="00A931FB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A0D" w:rsidRDefault="00473A0D" w:rsidP="00CB24AC">
      <w:r>
        <w:separator/>
      </w:r>
    </w:p>
  </w:endnote>
  <w:endnote w:type="continuationSeparator" w:id="0">
    <w:p w:rsidR="00473A0D" w:rsidRDefault="00473A0D" w:rsidP="00CB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211" w:rsidRPr="00FB2211" w:rsidRDefault="00FC14C7">
    <w:pPr>
      <w:pStyle w:val="a5"/>
      <w:jc w:val="center"/>
      <w:rPr>
        <w:rFonts w:ascii="Cambria" w:hAnsi="Cambria"/>
        <w:sz w:val="28"/>
        <w:szCs w:val="28"/>
      </w:rPr>
    </w:pPr>
    <w:r w:rsidRPr="00FB2211">
      <w:rPr>
        <w:rFonts w:ascii="Cambria" w:hAnsi="Cambria"/>
        <w:sz w:val="28"/>
        <w:szCs w:val="28"/>
        <w:lang w:val="zh-TW"/>
      </w:rPr>
      <w:t xml:space="preserve">~ </w:t>
    </w:r>
    <w:r w:rsidRPr="00FB2211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FB2211">
      <w:rPr>
        <w:rFonts w:ascii="Calibri" w:hAnsi="Calibri"/>
        <w:sz w:val="22"/>
        <w:szCs w:val="21"/>
      </w:rPr>
      <w:fldChar w:fldCharType="separate"/>
    </w:r>
    <w:r w:rsidR="00782878" w:rsidRPr="00782878">
      <w:rPr>
        <w:rFonts w:ascii="Cambria" w:hAnsi="Cambria"/>
        <w:noProof/>
        <w:sz w:val="28"/>
        <w:szCs w:val="28"/>
        <w:lang w:val="zh-TW"/>
      </w:rPr>
      <w:t>3</w:t>
    </w:r>
    <w:r w:rsidRPr="00FB2211">
      <w:rPr>
        <w:rFonts w:ascii="Cambria" w:hAnsi="Cambria"/>
        <w:sz w:val="28"/>
        <w:szCs w:val="28"/>
      </w:rPr>
      <w:fldChar w:fldCharType="end"/>
    </w:r>
    <w:r w:rsidRPr="00FB2211">
      <w:rPr>
        <w:rFonts w:ascii="Cambria" w:hAnsi="Cambria"/>
        <w:sz w:val="28"/>
        <w:szCs w:val="28"/>
        <w:lang w:val="zh-TW"/>
      </w:rPr>
      <w:t xml:space="preserve"> ~</w:t>
    </w:r>
  </w:p>
  <w:p w:rsidR="00FB2211" w:rsidRDefault="00473A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A0D" w:rsidRDefault="00473A0D" w:rsidP="00CB24AC">
      <w:r>
        <w:separator/>
      </w:r>
    </w:p>
  </w:footnote>
  <w:footnote w:type="continuationSeparator" w:id="0">
    <w:p w:rsidR="00473A0D" w:rsidRDefault="00473A0D" w:rsidP="00CB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A1E46"/>
    <w:multiLevelType w:val="hybridMultilevel"/>
    <w:tmpl w:val="1F1A7364"/>
    <w:lvl w:ilvl="0" w:tplc="C2327DC2">
      <w:start w:val="5"/>
      <w:numFmt w:val="taiwaneseCountingThousand"/>
      <w:lvlText w:val="%1、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145B7B"/>
    <w:multiLevelType w:val="hybridMultilevel"/>
    <w:tmpl w:val="4D58AACA"/>
    <w:lvl w:ilvl="0" w:tplc="755E3BE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林亭廷">
    <w15:presenceInfo w15:providerId="AD" w15:userId="S-1-5-21-3972861348-194287667-1509265992-59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AC"/>
    <w:rsid w:val="00055104"/>
    <w:rsid w:val="00084D30"/>
    <w:rsid w:val="00095FDC"/>
    <w:rsid w:val="000E0381"/>
    <w:rsid w:val="0010769A"/>
    <w:rsid w:val="0012581C"/>
    <w:rsid w:val="001303BF"/>
    <w:rsid w:val="00130492"/>
    <w:rsid w:val="001720FC"/>
    <w:rsid w:val="001A02A0"/>
    <w:rsid w:val="001A3B0A"/>
    <w:rsid w:val="001C1658"/>
    <w:rsid w:val="001C2181"/>
    <w:rsid w:val="001C25A9"/>
    <w:rsid w:val="001E6F3C"/>
    <w:rsid w:val="001F2808"/>
    <w:rsid w:val="0030083E"/>
    <w:rsid w:val="003269FE"/>
    <w:rsid w:val="003773CF"/>
    <w:rsid w:val="003E5CE5"/>
    <w:rsid w:val="003E6438"/>
    <w:rsid w:val="00400F50"/>
    <w:rsid w:val="004242DB"/>
    <w:rsid w:val="00473A0D"/>
    <w:rsid w:val="00486788"/>
    <w:rsid w:val="0049047E"/>
    <w:rsid w:val="004B71F5"/>
    <w:rsid w:val="00510A28"/>
    <w:rsid w:val="00586820"/>
    <w:rsid w:val="005A3D0C"/>
    <w:rsid w:val="005A5285"/>
    <w:rsid w:val="005B6694"/>
    <w:rsid w:val="00675F1A"/>
    <w:rsid w:val="00681463"/>
    <w:rsid w:val="00782878"/>
    <w:rsid w:val="007B1CFB"/>
    <w:rsid w:val="0083223D"/>
    <w:rsid w:val="00860FB2"/>
    <w:rsid w:val="008F37CD"/>
    <w:rsid w:val="00945754"/>
    <w:rsid w:val="009644C6"/>
    <w:rsid w:val="009731C2"/>
    <w:rsid w:val="00AE41A6"/>
    <w:rsid w:val="00B07640"/>
    <w:rsid w:val="00B20697"/>
    <w:rsid w:val="00B758AD"/>
    <w:rsid w:val="00BA431E"/>
    <w:rsid w:val="00C15191"/>
    <w:rsid w:val="00C42164"/>
    <w:rsid w:val="00C4748A"/>
    <w:rsid w:val="00C51296"/>
    <w:rsid w:val="00C61438"/>
    <w:rsid w:val="00CB205A"/>
    <w:rsid w:val="00CB24AC"/>
    <w:rsid w:val="00CC683F"/>
    <w:rsid w:val="00CD2E2B"/>
    <w:rsid w:val="00CE343A"/>
    <w:rsid w:val="00D06D31"/>
    <w:rsid w:val="00DA3A63"/>
    <w:rsid w:val="00DB4E5A"/>
    <w:rsid w:val="00DB71F0"/>
    <w:rsid w:val="00DC5311"/>
    <w:rsid w:val="00E44255"/>
    <w:rsid w:val="00E62AA2"/>
    <w:rsid w:val="00ED3AAF"/>
    <w:rsid w:val="00EE21A9"/>
    <w:rsid w:val="00EF2F52"/>
    <w:rsid w:val="00F761CE"/>
    <w:rsid w:val="00FA4A06"/>
    <w:rsid w:val="00FC14C7"/>
    <w:rsid w:val="00FC2EED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0C16E0-2730-439D-89D9-AC727AF0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4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B24A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B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24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B24AC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4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425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20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dcterms:created xsi:type="dcterms:W3CDTF">2019-09-19T05:02:00Z</dcterms:created>
  <dcterms:modified xsi:type="dcterms:W3CDTF">2019-09-19T05:02:00Z</dcterms:modified>
</cp:coreProperties>
</file>